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45" w:rsidRPr="00767B56" w:rsidRDefault="008D0D45" w:rsidP="00767B56">
      <w:pPr>
        <w:jc w:val="both"/>
        <w:rPr>
          <w:b/>
          <w:u w:val="single"/>
        </w:rPr>
      </w:pPr>
      <w:r w:rsidRPr="00767B56">
        <w:rPr>
          <w:b/>
          <w:u w:val="single"/>
        </w:rPr>
        <w:t xml:space="preserve">Legal notice </w:t>
      </w:r>
    </w:p>
    <w:p w:rsidR="008D0D45" w:rsidRDefault="008D0D45" w:rsidP="00767B56">
      <w:pPr>
        <w:jc w:val="both"/>
      </w:pPr>
    </w:p>
    <w:p w:rsidR="00836A2E" w:rsidRDefault="00836A2E" w:rsidP="00767B56">
      <w:pPr>
        <w:jc w:val="both"/>
      </w:pPr>
      <w:r>
        <w:t>Thank you for visiting this Atlas Copco website. (Atlas Copco Group and its subsidiaries are referred to as “Atlas Copco”, “we”, “us” and “our”).</w:t>
      </w:r>
    </w:p>
    <w:p w:rsidR="008D0D45" w:rsidRDefault="008D0D45" w:rsidP="00767B56">
      <w:pPr>
        <w:jc w:val="both"/>
      </w:pPr>
      <w:r>
        <w:t xml:space="preserve">We appreciate your interest in us. </w:t>
      </w:r>
    </w:p>
    <w:p w:rsidR="008D0D45" w:rsidRDefault="008D0D45" w:rsidP="00767B56">
      <w:pPr>
        <w:jc w:val="both"/>
      </w:pPr>
      <w:r>
        <w:t>Below you will find information of legal relevance when visiting this website. In addition, you will find our Privacy Policy, which explains what kind of information may be gathered and processed, and how we may use “cookies”. We thank you for reading the contents of this page, and, if you accept all terms and conditions, for visiting the website. By accessing or using the website, you accept all terms and conditions.</w:t>
      </w:r>
    </w:p>
    <w:p w:rsidR="008D0D45" w:rsidRDefault="008D0D45" w:rsidP="00767B56">
      <w:pPr>
        <w:jc w:val="both"/>
      </w:pPr>
      <w:r>
        <w:t>The Atlas Copco Group consists of a number of legal entities, each responsible for its own business and products. In no event shall a legal entity within the Atlas Copco Group be responsible or liable for the acts or omissions of another legal entity. By retrieving information through this website, or otherwise using the site, you accept that the responsibility and liability for a product, offer, or marketing information is limited only to the legal entity directly involved.</w:t>
      </w:r>
    </w:p>
    <w:p w:rsidR="008D0D45" w:rsidRDefault="008D0D45" w:rsidP="00767B56">
      <w:pPr>
        <w:jc w:val="both"/>
      </w:pPr>
      <w:r>
        <w:t>The information on the website may be changed without prior notification and without incurring any obligation or liability for us. The content of this website is provided as a convenience to visitors and constitutes non-binding information only. You are not authorized to set any links to the website without our prior written consent.</w:t>
      </w:r>
    </w:p>
    <w:p w:rsidR="008D0D45" w:rsidRDefault="008D0D45" w:rsidP="00767B56">
      <w:pPr>
        <w:jc w:val="both"/>
      </w:pPr>
      <w:r>
        <w:t>We will use reasonable efforts to include accurate information on our website. HOWEVER, WE MAKE NO WARRANTIES OR REPRESENTATIONS AS TO THE ACCURACY, COMPLETENESS, TIMELINESS, NON-INFRINGEMENT, OR FITNESS FOR ANY PARTICULAR PURPOSE OF THE INFORMATION GIVEN. IN NO EVENT WILL WE ACCEPT ANY LIABILITY TO ANY PARTY FOR DAMAGES, WHETHER DIRECT, INDIRECT, SPECIAL, CONSEQUENTIAL, PUNITIVE OR OTHER FOR ANY USE OR INABILITY TO USE THIS WEB SITE OR ITS CONTENTS, INCLUDING, BUT NOT LIMITED TO ANY DAMAGES FOR LOSS OF PROFITS, BUSINESS INTERRUPTION, LOSS OF PROGRAMS OR OTHER DATA ON YOUR INFORMATION HANDLING SYSTEM OR OTHERWISE. IT IS UP TO YOU TO TAKE ALL NECESSARY PRECAUTIONS AND TO ENSURE THAT WHATEVER YOU SELECT FOR YOUR USE IS FREE OF SUCH ITEMS AS VIRUSES, WORMS, TROJAN HORSES AND OTHER ITEMS OF DESTRUCTIVE NATURE. WE MAKE NO WARRANTIES OR REPRESENTATIONS WHATSOEVER ABOUT ANY OTHER WEBSITE BELONGING TO A THIRD PARTY WHICH YOU MAY ACCESS THROUGH THIS WEB SITE.</w:t>
      </w:r>
    </w:p>
    <w:p w:rsidR="008D0D45" w:rsidRDefault="008D0D45" w:rsidP="00767B56">
      <w:pPr>
        <w:jc w:val="both"/>
      </w:pPr>
    </w:p>
    <w:p w:rsidR="008D0D45" w:rsidRPr="00767B56" w:rsidRDefault="008D0D45" w:rsidP="00767B56">
      <w:pPr>
        <w:jc w:val="both"/>
        <w:rPr>
          <w:u w:val="single"/>
        </w:rPr>
      </w:pPr>
      <w:r w:rsidRPr="00767B56">
        <w:rPr>
          <w:u w:val="single"/>
        </w:rPr>
        <w:t>Copyright, Trademarks, and other Intellectual Property Rights</w:t>
      </w:r>
    </w:p>
    <w:p w:rsidR="008D0D45" w:rsidRDefault="008D0D45" w:rsidP="00767B56">
      <w:pPr>
        <w:jc w:val="both"/>
      </w:pPr>
    </w:p>
    <w:p w:rsidR="008D0D45" w:rsidRDefault="008D0D45" w:rsidP="00767B56">
      <w:pPr>
        <w:jc w:val="both"/>
      </w:pPr>
      <w:r>
        <w:t>The contents of the website, including but not limited to logos, trademarks, trade-names, text, images, graphics, sound, animation and video files, and their arrangement on the website are proprietary to us or one or more other Atlas Copco Group entities or third parties and subject to intellectual property protection. No content of the website may be reproduced, copied, transferred, published, distributed, modified, reposted, or placed onto other websites or documents, without prior written authorization. All intellectual property rights contained in the website, including copyrights, trademarks, trade secret and patent rights, are reserved and any use without prior written authorization from the respective owner is strictly prohibited. Nothing contained on the website shall be construed as granting any express or implied license or right to use our or any other Atlas Copco Group entity’s or third party’s intellectual property.</w:t>
      </w:r>
    </w:p>
    <w:p w:rsidR="008D0D45" w:rsidRDefault="008D0D45" w:rsidP="00767B56">
      <w:pPr>
        <w:jc w:val="both"/>
      </w:pPr>
    </w:p>
    <w:p w:rsidR="008D0D45" w:rsidRPr="00767B56" w:rsidRDefault="008D0D45" w:rsidP="00767B56">
      <w:pPr>
        <w:jc w:val="both"/>
        <w:rPr>
          <w:u w:val="single"/>
        </w:rPr>
      </w:pPr>
      <w:r w:rsidRPr="00767B56">
        <w:rPr>
          <w:u w:val="single"/>
        </w:rPr>
        <w:t>Privacy Policy</w:t>
      </w:r>
    </w:p>
    <w:p w:rsidR="008D0D45" w:rsidRDefault="008D0D45" w:rsidP="00767B56">
      <w:pPr>
        <w:jc w:val="both"/>
      </w:pPr>
    </w:p>
    <w:p w:rsidR="008D0D45" w:rsidRDefault="008D0D45" w:rsidP="00767B56">
      <w:pPr>
        <w:jc w:val="both"/>
      </w:pPr>
      <w:r>
        <w:t xml:space="preserve">IP Addresses, Internet Browsers, Operating Systems, Domain Names:  When you enter our website, we may collect your </w:t>
      </w:r>
      <w:del w:id="0" w:author="Brian Wilson" w:date="2018-06-11T12:57:00Z">
        <w:r w:rsidDel="00AD41BD">
          <w:delText xml:space="preserve">computer’s </w:delText>
        </w:r>
      </w:del>
      <w:r>
        <w:t>IP address. The IP address does not identify you as an individual, but does identify your Internet service provider. Other non-personally identifiable information that we may collect include the type of Internet browser used, the type of computer operating system used, and the domain name of the website from which you visited our site. The information is aggregated to provide broad demographic information, such as the geographic location of visitors and how long they stay on our site. Collecting this type of information allows us to administer our site, diagnose server problems, analyze trends and statistics, and provide better customer service.</w:t>
      </w:r>
    </w:p>
    <w:p w:rsidR="008D0D45" w:rsidRDefault="008D0D45" w:rsidP="00767B56">
      <w:pPr>
        <w:jc w:val="both"/>
      </w:pPr>
    </w:p>
    <w:p w:rsidR="008D0D45" w:rsidRPr="00767B56" w:rsidRDefault="008D0D45" w:rsidP="00767B56">
      <w:pPr>
        <w:jc w:val="both"/>
        <w:rPr>
          <w:u w:val="single"/>
        </w:rPr>
      </w:pPr>
      <w:r w:rsidRPr="00767B56">
        <w:rPr>
          <w:u w:val="single"/>
        </w:rPr>
        <w:t>Cookies</w:t>
      </w:r>
    </w:p>
    <w:p w:rsidR="008D0D45" w:rsidRDefault="008D0D45" w:rsidP="00767B56">
      <w:pPr>
        <w:jc w:val="both"/>
      </w:pPr>
    </w:p>
    <w:p w:rsidR="008D0D45" w:rsidRDefault="008D0D45" w:rsidP="00767B56">
      <w:pPr>
        <w:jc w:val="both"/>
      </w:pPr>
      <w:r>
        <w:t xml:space="preserve">When you visit our website, we may send “cookies” to your computer. A cookie is a small text file or piece of data that a website that you visit can place or save onto your computer. Cookies do not themselves contain any personally identifiable information. However, if you provide such personally identifiable information to us (such as by registering for an Internet related service or password provided by us), such information may be linked to the data stored in the cookie. There are two types of cookies. The first type saves a file for a longer period of time onto your computer, and it can remain on your computer after you shut it off. Such cookie could, for example, be used to tell a visitor what information on the website has been updated since his or her last visit to that website. The second type of cookie is called “session cookie.” While you are visiting a website, session cookies are temporarily stored in your computer’s memory. This could be done, for example, to keep track of what language you have chosen at the website. Session cookies are not stored for a long period of time on your computer, since they disappear when you close your web browser. We may use third parties to assist us in collecting or processing information obtained through cookies. </w:t>
      </w:r>
    </w:p>
    <w:p w:rsidR="008D0D45" w:rsidRDefault="008D0D45" w:rsidP="00767B56">
      <w:pPr>
        <w:jc w:val="both"/>
      </w:pPr>
    </w:p>
    <w:p w:rsidR="008D0D45" w:rsidRDefault="008D0D45" w:rsidP="00767B56">
      <w:pPr>
        <w:jc w:val="both"/>
      </w:pPr>
      <w:r>
        <w:t>We may use cookies for a number of reasons, such as:</w:t>
      </w:r>
    </w:p>
    <w:p w:rsidR="008D0D45" w:rsidRDefault="008D0D45" w:rsidP="00767B56">
      <w:pPr>
        <w:pStyle w:val="ListParagraph"/>
        <w:numPr>
          <w:ilvl w:val="0"/>
          <w:numId w:val="2"/>
        </w:numPr>
        <w:jc w:val="both"/>
      </w:pPr>
      <w:r>
        <w:t xml:space="preserve">to compile anonymous statistics related to patterns and trends of browsing; </w:t>
      </w:r>
    </w:p>
    <w:p w:rsidR="008D0D45" w:rsidRDefault="008D0D45" w:rsidP="00767B56">
      <w:pPr>
        <w:pStyle w:val="ListParagraph"/>
        <w:numPr>
          <w:ilvl w:val="0"/>
          <w:numId w:val="2"/>
        </w:numPr>
        <w:jc w:val="both"/>
      </w:pPr>
      <w:r>
        <w:t>to analyze sales data;</w:t>
      </w:r>
    </w:p>
    <w:p w:rsidR="008D0D45" w:rsidRDefault="008D0D45" w:rsidP="00767B56">
      <w:pPr>
        <w:pStyle w:val="ListParagraph"/>
        <w:numPr>
          <w:ilvl w:val="0"/>
          <w:numId w:val="2"/>
        </w:numPr>
        <w:jc w:val="both"/>
      </w:pPr>
      <w:r>
        <w:t>to conduct marketing research;</w:t>
      </w:r>
    </w:p>
    <w:p w:rsidR="008D0D45" w:rsidRDefault="008D0D45" w:rsidP="00767B56">
      <w:pPr>
        <w:pStyle w:val="ListParagraph"/>
        <w:numPr>
          <w:ilvl w:val="0"/>
          <w:numId w:val="2"/>
        </w:numPr>
        <w:jc w:val="both"/>
      </w:pPr>
      <w:r>
        <w:t>to user adapt website content or functions;</w:t>
      </w:r>
    </w:p>
    <w:p w:rsidR="008D0D45" w:rsidRDefault="008D0D45" w:rsidP="00767B56">
      <w:pPr>
        <w:pStyle w:val="ListParagraph"/>
        <w:numPr>
          <w:ilvl w:val="0"/>
          <w:numId w:val="2"/>
        </w:numPr>
        <w:jc w:val="both"/>
      </w:pPr>
      <w:r>
        <w:t xml:space="preserve">to provide assistance to, or track site visits of users, of certain Internet-based services; </w:t>
      </w:r>
    </w:p>
    <w:p w:rsidR="008D0D45" w:rsidRDefault="008D0D45" w:rsidP="00767B56">
      <w:pPr>
        <w:pStyle w:val="ListParagraph"/>
        <w:numPr>
          <w:ilvl w:val="0"/>
          <w:numId w:val="2"/>
        </w:numPr>
        <w:jc w:val="both"/>
      </w:pPr>
      <w:r>
        <w:t xml:space="preserve">to enable users with passwords to re-enter certain web pages without having to re-type previously typed information.    </w:t>
      </w:r>
    </w:p>
    <w:p w:rsidR="008D0D45" w:rsidRDefault="008D0D45" w:rsidP="00767B56">
      <w:pPr>
        <w:jc w:val="both"/>
      </w:pPr>
    </w:p>
    <w:p w:rsidR="00767B56" w:rsidRPr="00767B56" w:rsidRDefault="008D0D45" w:rsidP="00767B56">
      <w:pPr>
        <w:jc w:val="both"/>
        <w:rPr>
          <w:i/>
        </w:rPr>
      </w:pPr>
      <w:r w:rsidRPr="00767B56">
        <w:rPr>
          <w:i/>
        </w:rPr>
        <w:t xml:space="preserve">How </w:t>
      </w:r>
      <w:proofErr w:type="gramStart"/>
      <w:r w:rsidRPr="00767B56">
        <w:rPr>
          <w:i/>
        </w:rPr>
        <w:t>To</w:t>
      </w:r>
      <w:proofErr w:type="gramEnd"/>
      <w:r w:rsidRPr="00767B56">
        <w:rPr>
          <w:i/>
        </w:rPr>
        <w:t xml:space="preserve"> Avoid Cookies:</w:t>
      </w:r>
    </w:p>
    <w:p w:rsidR="008D0D45" w:rsidRDefault="008D0D45" w:rsidP="00767B56">
      <w:pPr>
        <w:jc w:val="both"/>
      </w:pPr>
      <w:r>
        <w:t>With most Internet browsers, you can set the browser to block cookies, erase cookies from your computer hard drive, or notify you that a web page contains cookies before a cookie is stored. Please refer to your browser instructions or help screen to learn more about these functions. Please note that some of our web pages may not work properly without the use of cookies.</w:t>
      </w:r>
    </w:p>
    <w:p w:rsidR="008D0D45" w:rsidRDefault="008D0D45" w:rsidP="00767B56">
      <w:pPr>
        <w:jc w:val="both"/>
      </w:pPr>
    </w:p>
    <w:p w:rsidR="008D0D45" w:rsidRPr="00767B56" w:rsidRDefault="000454DC" w:rsidP="00767B56">
      <w:pPr>
        <w:jc w:val="both"/>
        <w:rPr>
          <w:u w:val="single"/>
        </w:rPr>
      </w:pPr>
      <w:r w:rsidRPr="00767B56">
        <w:rPr>
          <w:u w:val="single"/>
        </w:rPr>
        <w:t>Personal</w:t>
      </w:r>
      <w:r w:rsidR="008D0D45" w:rsidRPr="00767B56">
        <w:rPr>
          <w:u w:val="single"/>
        </w:rPr>
        <w:t xml:space="preserve"> Information</w:t>
      </w:r>
    </w:p>
    <w:p w:rsidR="008D0D45" w:rsidRDefault="008D0D45" w:rsidP="00767B56">
      <w:pPr>
        <w:jc w:val="both"/>
      </w:pPr>
    </w:p>
    <w:p w:rsidR="000454DC" w:rsidRDefault="000454DC" w:rsidP="00767B56">
      <w:pPr>
        <w:jc w:val="both"/>
      </w:pPr>
      <w:r w:rsidRPr="000454DC">
        <w:t xml:space="preserve">This </w:t>
      </w:r>
      <w:r w:rsidR="00836A2E">
        <w:t>part</w:t>
      </w:r>
      <w:r w:rsidRPr="000454DC">
        <w:t xml:space="preserve"> explains how </w:t>
      </w:r>
      <w:r w:rsidR="00836A2E">
        <w:t>we</w:t>
      </w:r>
      <w:r w:rsidRPr="000454DC">
        <w:t xml:space="preserve"> collect, use, and share personal information that you provide to us, or that we may otherwise obtain or generate, which relates to you (“Personal Information”). Atlas Copco has implemented technical, administrative, and physical measures to safeguard any Personal Information that we may collect (see below).  It is also clear that Atlas Copco will always abide local laws and regulations and will refrain from the collection or use of Personal Information in a location where it is prohibited by law.</w:t>
      </w:r>
    </w:p>
    <w:p w:rsidR="000454DC" w:rsidRDefault="000454DC" w:rsidP="00767B56">
      <w:pPr>
        <w:jc w:val="both"/>
      </w:pPr>
    </w:p>
    <w:p w:rsidR="000454DC" w:rsidRPr="00767B56" w:rsidRDefault="000454DC" w:rsidP="00767B56">
      <w:pPr>
        <w:jc w:val="both"/>
        <w:rPr>
          <w:i/>
        </w:rPr>
      </w:pPr>
      <w:r w:rsidRPr="00767B56">
        <w:rPr>
          <w:i/>
        </w:rPr>
        <w:t>What personal information might Atlas Copco collect?</w:t>
      </w:r>
    </w:p>
    <w:p w:rsidR="000454DC" w:rsidRDefault="000454DC" w:rsidP="00767B56">
      <w:pPr>
        <w:jc w:val="both"/>
      </w:pPr>
      <w:r w:rsidRPr="000454DC">
        <w:t xml:space="preserve">“Personal Information” is information through which a natural person is identifiable or may be identified.  We may collect, use and process your Personal Information in order to provide you with services, products or information that you request.  </w:t>
      </w:r>
    </w:p>
    <w:p w:rsidR="00897314" w:rsidRDefault="008D0D45" w:rsidP="00F20E2E">
      <w:pPr>
        <w:jc w:val="both"/>
      </w:pPr>
      <w:r>
        <w:t xml:space="preserve">We will not collect your </w:t>
      </w:r>
      <w:r w:rsidR="000454DC">
        <w:t>Personal</w:t>
      </w:r>
      <w:r>
        <w:t xml:space="preserve"> </w:t>
      </w:r>
      <w:r w:rsidR="000454DC">
        <w:t>I</w:t>
      </w:r>
      <w:r>
        <w:t xml:space="preserve">nformation without your knowledge and permission, nor will we sell or rent any such data. In order to provide you with a specific product, service, or information or to process a transaction, we may request your personally identifiable information. </w:t>
      </w:r>
      <w:r w:rsidR="00F20E2E">
        <w:t>This will be indicated whenever we collect it.</w:t>
      </w:r>
    </w:p>
    <w:p w:rsidR="003E48FD" w:rsidRDefault="003E48FD" w:rsidP="00767B56">
      <w:pPr>
        <w:jc w:val="both"/>
      </w:pPr>
    </w:p>
    <w:p w:rsidR="003E48FD" w:rsidRPr="00767B56" w:rsidRDefault="003E48FD" w:rsidP="00767B56">
      <w:pPr>
        <w:jc w:val="both"/>
        <w:rPr>
          <w:i/>
        </w:rPr>
      </w:pPr>
      <w:r w:rsidRPr="00767B56">
        <w:rPr>
          <w:i/>
        </w:rPr>
        <w:t>How might Atlas Copco use the Personal Information it collects?</w:t>
      </w:r>
    </w:p>
    <w:p w:rsidR="008D0D45" w:rsidRDefault="000454DC" w:rsidP="00767B56">
      <w:pPr>
        <w:jc w:val="both"/>
      </w:pPr>
      <w:r>
        <w:t>Personal I</w:t>
      </w:r>
      <w:r w:rsidR="008D0D45">
        <w:t xml:space="preserve">nformation is only collected when necessary to provide a product, service, or information, process a transaction, or if you submit it to us for other purposes, for instance if applying for employment. </w:t>
      </w:r>
    </w:p>
    <w:p w:rsidR="00A427BA" w:rsidRDefault="00A427BA" w:rsidP="00767B56">
      <w:pPr>
        <w:jc w:val="both"/>
      </w:pPr>
      <w:r w:rsidRPr="00A427BA">
        <w:t>The collection of Personal Information will be transparent to you</w:t>
      </w:r>
      <w:r w:rsidR="00ED5788">
        <w:t xml:space="preserve"> (including indication of the legal basis for the processing)</w:t>
      </w:r>
      <w:r w:rsidRPr="00A427BA">
        <w:t>, and you will have the opportunity to decide whether or not to provide it. If you choose not to provide any of the Personal Information requested, Atlas Copco may be unable to complete your transaction, or provide the information, services or products you have requested.</w:t>
      </w:r>
    </w:p>
    <w:p w:rsidR="003E48FD" w:rsidRDefault="003E48FD" w:rsidP="00F20E2E">
      <w:pPr>
        <w:jc w:val="both"/>
      </w:pPr>
      <w:r>
        <w:t xml:space="preserve">When collected, </w:t>
      </w:r>
      <w:r w:rsidR="00F20E2E">
        <w:t xml:space="preserve">we will clearly state the purposes for which </w:t>
      </w:r>
      <w:r>
        <w:t>the Personal Information might be used</w:t>
      </w:r>
      <w:r w:rsidR="00ED5788">
        <w:t xml:space="preserve"> as well as the period during which the Personal Information will be kept by us</w:t>
      </w:r>
      <w:r w:rsidR="00F20E2E">
        <w:t>.</w:t>
      </w:r>
      <w:r>
        <w:t xml:space="preserve"> </w:t>
      </w:r>
    </w:p>
    <w:p w:rsidR="00A427BA" w:rsidRDefault="00F20E2E" w:rsidP="00767B56">
      <w:pPr>
        <w:jc w:val="both"/>
      </w:pPr>
      <w:r>
        <w:t>If required,</w:t>
      </w:r>
      <w:r w:rsidR="00A427BA" w:rsidRPr="00A427BA">
        <w:t xml:space="preserve"> we may need to get your consent to allow us to use your Personal Information for one or more of the purposes set out above. You have various rights where we are processing your Personal Information on the basis of your consent. </w:t>
      </w:r>
      <w:r>
        <w:t>If at a later stage, you would like to withdraw the consent, we will make sure such withdrawal can be done in a way which is as easy as the way the consent was given.</w:t>
      </w:r>
    </w:p>
    <w:p w:rsidR="008D0D45" w:rsidRDefault="008D0D45" w:rsidP="00767B56">
      <w:pPr>
        <w:jc w:val="both"/>
      </w:pPr>
    </w:p>
    <w:p w:rsidR="008D0D45" w:rsidRPr="00767B56" w:rsidRDefault="009F5BEE" w:rsidP="00767B56">
      <w:pPr>
        <w:jc w:val="both"/>
        <w:rPr>
          <w:i/>
        </w:rPr>
      </w:pPr>
      <w:r w:rsidRPr="00767B56">
        <w:rPr>
          <w:i/>
        </w:rPr>
        <w:t>Who Personal Information may be shared w</w:t>
      </w:r>
      <w:r w:rsidR="008D0D45" w:rsidRPr="00767B56">
        <w:rPr>
          <w:i/>
        </w:rPr>
        <w:t>ith:</w:t>
      </w:r>
    </w:p>
    <w:p w:rsidR="009F5BEE" w:rsidRDefault="009F5BEE" w:rsidP="00767B56">
      <w:pPr>
        <w:jc w:val="both"/>
      </w:pPr>
      <w:r>
        <w:t>Because Atlas Copco is a global company with locations in many different countries, we may transfer your Personal Information from one legal entity to another or from one country to another in order to accomplish the purposes listed above. We will transfer your Personal Information consistent with applicable legal requirements and only to the extent necessary for the purposes set out above.  Within the Atlas Copco group of companies, Personal Information is transferred subject to the same rules and levels of security. If required, data processing agreements will be in place to ensure the necessary level of protection.</w:t>
      </w:r>
    </w:p>
    <w:p w:rsidR="009F5BEE" w:rsidRDefault="009F5BEE" w:rsidP="00767B56">
      <w:pPr>
        <w:jc w:val="both"/>
      </w:pPr>
      <w:r>
        <w:t>Atlas Copco relies on available legal mechanisms to enable the legal transfer of Personal Information across borders.  To the extent that Atlas Copco relies on the standard contractual clauses (also called the model clauses) to authorize transfer, Atlas Copco will comply with those requirements, including where there may be a conflict between those requirements and this Notice.</w:t>
      </w:r>
    </w:p>
    <w:p w:rsidR="009F5BEE" w:rsidRDefault="009F5BEE" w:rsidP="00767B56">
      <w:pPr>
        <w:jc w:val="both"/>
      </w:pPr>
      <w:r>
        <w:t>Atlas Copco will not sell or otherwise share your Personal Information outside the Atlas Copco group of companies, except to:</w:t>
      </w:r>
    </w:p>
    <w:p w:rsidR="009F5BEE" w:rsidRDefault="009F5BEE" w:rsidP="00767B56">
      <w:pPr>
        <w:pStyle w:val="ListParagraph"/>
        <w:numPr>
          <w:ilvl w:val="0"/>
          <w:numId w:val="1"/>
        </w:numPr>
        <w:jc w:val="both"/>
      </w:pPr>
      <w:r>
        <w:t>service providers Atlas Copco has retained to perform services on our behalf. Atlas Copco will only share your Personal Information with service providers whom Atlas Copco has contractually restricted from using or disclosing the information except as necessary to perform services on our behalf or to comply with legal requirements;</w:t>
      </w:r>
    </w:p>
    <w:p w:rsidR="009F5BEE" w:rsidRDefault="009F5BEE" w:rsidP="00767B56">
      <w:pPr>
        <w:pStyle w:val="ListParagraph"/>
        <w:numPr>
          <w:ilvl w:val="0"/>
          <w:numId w:val="1"/>
        </w:numPr>
        <w:jc w:val="both"/>
      </w:pPr>
      <w:r>
        <w:t>comply with legal obligations, including but not limited to, in response to a legitimate legal request from law enforcement authorities or other government regulators;</w:t>
      </w:r>
    </w:p>
    <w:p w:rsidR="009F5BEE" w:rsidRDefault="009F5BEE" w:rsidP="00767B56">
      <w:pPr>
        <w:pStyle w:val="ListParagraph"/>
        <w:numPr>
          <w:ilvl w:val="0"/>
          <w:numId w:val="1"/>
        </w:numPr>
        <w:jc w:val="both"/>
      </w:pPr>
      <w:r>
        <w:t>investigate suspected or actual illegal activity;</w:t>
      </w:r>
    </w:p>
    <w:p w:rsidR="009F5BEE" w:rsidRDefault="009F5BEE" w:rsidP="00767B56">
      <w:pPr>
        <w:pStyle w:val="ListParagraph"/>
        <w:numPr>
          <w:ilvl w:val="0"/>
          <w:numId w:val="1"/>
        </w:numPr>
        <w:jc w:val="both"/>
      </w:pPr>
      <w:r>
        <w:t>prevent physical harm or financial loss; or</w:t>
      </w:r>
    </w:p>
    <w:p w:rsidR="008D0D45" w:rsidRDefault="009F5BEE" w:rsidP="00767B56">
      <w:pPr>
        <w:pStyle w:val="ListParagraph"/>
        <w:numPr>
          <w:ilvl w:val="0"/>
          <w:numId w:val="1"/>
        </w:numPr>
        <w:jc w:val="both"/>
      </w:pPr>
      <w:r>
        <w:t>support the sale or transfer of all or a portion of our business or assets (including through bankruptcy).</w:t>
      </w:r>
    </w:p>
    <w:p w:rsidR="009F5BEE" w:rsidRDefault="009F5BEE" w:rsidP="00767B56">
      <w:pPr>
        <w:pStyle w:val="ListParagraph"/>
        <w:jc w:val="both"/>
      </w:pPr>
    </w:p>
    <w:p w:rsidR="008D0D45" w:rsidRPr="00767B56" w:rsidRDefault="008D0D45" w:rsidP="00767B56">
      <w:pPr>
        <w:jc w:val="both"/>
        <w:rPr>
          <w:i/>
        </w:rPr>
      </w:pPr>
      <w:r w:rsidRPr="00767B56">
        <w:rPr>
          <w:i/>
        </w:rPr>
        <w:t>To Remove, Correct, Update or Access Your Personally Identifiable Information:</w:t>
      </w:r>
    </w:p>
    <w:p w:rsidR="008D0D45" w:rsidRDefault="008D0D45" w:rsidP="00767B56">
      <w:pPr>
        <w:jc w:val="both"/>
      </w:pPr>
      <w:r>
        <w:t xml:space="preserve">If you would like to remove, correct, </w:t>
      </w:r>
      <w:r w:rsidR="009F5BEE">
        <w:t>update, or access your Personal I</w:t>
      </w:r>
      <w:r>
        <w:t>nformation that you have submitted to us, or if you have any related concerns, please contact us. If you contact us in this regard, please note the web page name or location where you submitted the information, as well as the contact information (for instance name, email address, postal address, etc.) that you provided at that time.</w:t>
      </w:r>
    </w:p>
    <w:p w:rsidR="008D0D45" w:rsidRDefault="008D0D45" w:rsidP="00767B56">
      <w:pPr>
        <w:jc w:val="both"/>
      </w:pPr>
    </w:p>
    <w:p w:rsidR="008D0D45" w:rsidRPr="00767B56" w:rsidRDefault="008D0D45" w:rsidP="00767B56">
      <w:pPr>
        <w:jc w:val="both"/>
        <w:rPr>
          <w:i/>
        </w:rPr>
      </w:pPr>
      <w:r w:rsidRPr="00767B56">
        <w:rPr>
          <w:i/>
        </w:rPr>
        <w:t>Security</w:t>
      </w:r>
    </w:p>
    <w:p w:rsidR="008D0D45" w:rsidRDefault="008D0D45" w:rsidP="00767B56">
      <w:pPr>
        <w:jc w:val="both"/>
      </w:pPr>
      <w:r>
        <w:t>Technical and administrative measures a</w:t>
      </w:r>
      <w:r w:rsidR="00767B56">
        <w:t>re implemented to help protect P</w:t>
      </w:r>
      <w:r>
        <w:t>ers</w:t>
      </w:r>
      <w:r w:rsidR="00767B56">
        <w:t>onal I</w:t>
      </w:r>
      <w:r>
        <w:t>nformation and other data on our servers from unauthorized access, loss, or alteration. However, no server or transmission over the Internet can be guaranteed to be one hundred percent secure. Therefore, any activity or communication is conducted at your own risk.</w:t>
      </w:r>
    </w:p>
    <w:p w:rsidR="00B216A9" w:rsidRDefault="00B216A9" w:rsidP="00767B56">
      <w:pPr>
        <w:jc w:val="both"/>
      </w:pPr>
    </w:p>
    <w:p w:rsidR="00B216A9" w:rsidRPr="00B216A9" w:rsidRDefault="00B216A9" w:rsidP="00767B56">
      <w:pPr>
        <w:jc w:val="both"/>
        <w:rPr>
          <w:i/>
        </w:rPr>
      </w:pPr>
      <w:r w:rsidRPr="00B216A9">
        <w:rPr>
          <w:i/>
        </w:rPr>
        <w:t>Further information and complaints</w:t>
      </w:r>
    </w:p>
    <w:p w:rsidR="00B216A9" w:rsidRDefault="00B216A9" w:rsidP="00767B56">
      <w:pPr>
        <w:jc w:val="both"/>
      </w:pPr>
      <w:r>
        <w:t xml:space="preserve">For further information on the processing of Personal Information, please </w:t>
      </w:r>
      <w:del w:id="1" w:author="Brian Wilson" w:date="2018-06-11T12:55:00Z">
        <w:r w:rsidDel="006C7365">
          <w:delText xml:space="preserve">get in touch with our Group Privacy </w:delText>
        </w:r>
        <w:commentRangeStart w:id="2"/>
        <w:r w:rsidDel="006C7365">
          <w:delText>Officer</w:delText>
        </w:r>
        <w:commentRangeEnd w:id="2"/>
        <w:r w:rsidRPr="00AD41BD" w:rsidDel="006C7365">
          <w:rPr>
            <w:rPrChange w:id="3" w:author="Brian Wilson" w:date="2018-06-11T12:56:00Z">
              <w:rPr>
                <w:rStyle w:val="CommentReference"/>
              </w:rPr>
            </w:rPrChange>
          </w:rPr>
          <w:commentReference w:id="2"/>
        </w:r>
        <w:r w:rsidDel="006C7365">
          <w:delText>.</w:delText>
        </w:r>
      </w:del>
      <w:ins w:id="4" w:author="Brian Wilson" w:date="2018-06-11T12:55:00Z">
        <w:r w:rsidR="006C7365">
          <w:t xml:space="preserve">contact </w:t>
        </w:r>
        <w:r w:rsidR="006C7365">
          <w:t>privacyofficer@se.atlascopco.com</w:t>
        </w:r>
      </w:ins>
    </w:p>
    <w:p w:rsidR="00B216A9" w:rsidRDefault="00B216A9" w:rsidP="00767B56">
      <w:pPr>
        <w:jc w:val="both"/>
      </w:pPr>
      <w:r w:rsidRPr="00B216A9">
        <w:t xml:space="preserve">If </w:t>
      </w:r>
      <w:r>
        <w:t>we do</w:t>
      </w:r>
      <w:r w:rsidRPr="00B216A9">
        <w:t xml:space="preserve"> not address</w:t>
      </w:r>
      <w:r>
        <w:t xml:space="preserve"> any of </w:t>
      </w:r>
      <w:r w:rsidRPr="00B216A9">
        <w:t>your request</w:t>
      </w:r>
      <w:r>
        <w:t>s, or fail</w:t>
      </w:r>
      <w:r w:rsidRPr="00B216A9">
        <w:t xml:space="preserve"> to provide you with a valid reason why </w:t>
      </w:r>
      <w:r>
        <w:t>we are</w:t>
      </w:r>
      <w:r w:rsidRPr="00B216A9">
        <w:t xml:space="preserve"> unable to do so, you have the right to contact </w:t>
      </w:r>
      <w:r w:rsidR="00297597">
        <w:t xml:space="preserve">the </w:t>
      </w:r>
      <w:r w:rsidR="00F1236D">
        <w:t>supervisory authority</w:t>
      </w:r>
      <w:r w:rsidRPr="00B216A9">
        <w:t xml:space="preserve"> to make a complaint. </w:t>
      </w:r>
      <w:r w:rsidR="00297597">
        <w:t xml:space="preserve">You can find your local supervisory authority at following link </w:t>
      </w:r>
      <w:hyperlink r:id="rId9" w:history="1">
        <w:r w:rsidR="00297597" w:rsidRPr="00606F2D">
          <w:rPr>
            <w:rStyle w:val="Hyperlink"/>
          </w:rPr>
          <w:t>http://ec.europa.eu/justice/article-29/structure/data-protection-authorities/index_en.htm</w:t>
        </w:r>
      </w:hyperlink>
      <w:r w:rsidR="00297597">
        <w:t xml:space="preserve"> </w:t>
      </w:r>
    </w:p>
    <w:p w:rsidR="008D0D45" w:rsidRDefault="008D0D45" w:rsidP="00767B56">
      <w:pPr>
        <w:jc w:val="both"/>
      </w:pPr>
    </w:p>
    <w:p w:rsidR="008D0D45" w:rsidRPr="00767B56" w:rsidRDefault="008D0D45" w:rsidP="00767B56">
      <w:pPr>
        <w:jc w:val="both"/>
        <w:rPr>
          <w:u w:val="single"/>
        </w:rPr>
      </w:pPr>
      <w:r w:rsidRPr="00767B56">
        <w:rPr>
          <w:u w:val="single"/>
        </w:rPr>
        <w:t>Links to third party websites</w:t>
      </w:r>
    </w:p>
    <w:p w:rsidR="008D0D45" w:rsidRDefault="008D0D45" w:rsidP="00767B56">
      <w:pPr>
        <w:jc w:val="both"/>
      </w:pPr>
    </w:p>
    <w:p w:rsidR="008D0D45" w:rsidRDefault="008D0D45" w:rsidP="00767B56">
      <w:pPr>
        <w:jc w:val="both"/>
      </w:pPr>
      <w:r>
        <w:t>Some of our web pages may contain links to third party websites. Please note that we are not responsible for the privacy policies, content, or practices of such other websites or their owners or operators.</w:t>
      </w:r>
    </w:p>
    <w:p w:rsidR="008D0D45" w:rsidRDefault="008D0D45" w:rsidP="00767B56">
      <w:pPr>
        <w:jc w:val="both"/>
      </w:pPr>
    </w:p>
    <w:p w:rsidR="008D0D45" w:rsidRPr="00767B56" w:rsidRDefault="008D0D45" w:rsidP="00767B56">
      <w:pPr>
        <w:jc w:val="both"/>
        <w:rPr>
          <w:u w:val="single"/>
        </w:rPr>
      </w:pPr>
      <w:r w:rsidRPr="00767B56">
        <w:rPr>
          <w:u w:val="single"/>
        </w:rPr>
        <w:t>Modification of Privacy Policy</w:t>
      </w:r>
    </w:p>
    <w:p w:rsidR="008D0D45" w:rsidRDefault="008D0D45" w:rsidP="00767B56">
      <w:pPr>
        <w:jc w:val="both"/>
      </w:pPr>
    </w:p>
    <w:p w:rsidR="00F73F16" w:rsidRDefault="008D0D45" w:rsidP="00767B56">
      <w:pPr>
        <w:jc w:val="both"/>
      </w:pPr>
      <w:r>
        <w:t xml:space="preserve">We reserve the right to change or update this Privacy Policy at any time. </w:t>
      </w:r>
    </w:p>
    <w:sectPr w:rsidR="00F73F16">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Sam Bishop" w:date="2018-03-26T13:55:00Z" w:initials="SB">
    <w:p w:rsidR="00B216A9" w:rsidRDefault="00B216A9">
      <w:pPr>
        <w:pStyle w:val="CommentText"/>
      </w:pPr>
      <w:r>
        <w:rPr>
          <w:rStyle w:val="CommentReference"/>
        </w:rPr>
        <w:annotationRef/>
      </w:r>
      <w:r>
        <w:t>Add generic e-mail address e.g. privacyofficer@se.atlascopco.com</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BC77" w16cid:durableId="1E8C6F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31D97"/>
    <w:multiLevelType w:val="hybridMultilevel"/>
    <w:tmpl w:val="AA702B20"/>
    <w:lvl w:ilvl="0" w:tplc="29BC81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EC26DF"/>
    <w:multiLevelType w:val="hybridMultilevel"/>
    <w:tmpl w:val="1C14B484"/>
    <w:lvl w:ilvl="0" w:tplc="5EF693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Wilson">
    <w15:presenceInfo w15:providerId="AD" w15:userId="S-1-5-21-3291047665-253718539-1242167180-424074"/>
  </w15:person>
  <w15:person w15:author="Sam Bishop">
    <w15:presenceInfo w15:providerId="AD" w15:userId="S-1-5-21-3291047665-253718539-1242167180-3416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45"/>
    <w:rsid w:val="000454DC"/>
    <w:rsid w:val="00297597"/>
    <w:rsid w:val="003E48FD"/>
    <w:rsid w:val="00575E7F"/>
    <w:rsid w:val="006C7365"/>
    <w:rsid w:val="00767B56"/>
    <w:rsid w:val="00836A2E"/>
    <w:rsid w:val="00897314"/>
    <w:rsid w:val="008D0D45"/>
    <w:rsid w:val="009F5BEE"/>
    <w:rsid w:val="00A427BA"/>
    <w:rsid w:val="00AD41BD"/>
    <w:rsid w:val="00B216A9"/>
    <w:rsid w:val="00ED5788"/>
    <w:rsid w:val="00F1236D"/>
    <w:rsid w:val="00F20E2E"/>
    <w:rsid w:val="00F7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2C008"/>
  <w15:chartTrackingRefBased/>
  <w15:docId w15:val="{C96A599C-E2F6-4D9A-BBEA-3FE2F406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314"/>
    <w:pPr>
      <w:ind w:left="720"/>
      <w:contextualSpacing/>
    </w:pPr>
  </w:style>
  <w:style w:type="paragraph" w:styleId="BalloonText">
    <w:name w:val="Balloon Text"/>
    <w:basedOn w:val="Normal"/>
    <w:link w:val="BalloonTextChar"/>
    <w:uiPriority w:val="99"/>
    <w:semiHidden/>
    <w:unhideWhenUsed/>
    <w:rsid w:val="0083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A2E"/>
    <w:rPr>
      <w:rFonts w:ascii="Segoe UI" w:hAnsi="Segoe UI" w:cs="Segoe UI"/>
      <w:sz w:val="18"/>
      <w:szCs w:val="18"/>
    </w:rPr>
  </w:style>
  <w:style w:type="character" w:styleId="CommentReference">
    <w:name w:val="annotation reference"/>
    <w:basedOn w:val="DefaultParagraphFont"/>
    <w:uiPriority w:val="99"/>
    <w:semiHidden/>
    <w:unhideWhenUsed/>
    <w:rsid w:val="00B216A9"/>
    <w:rPr>
      <w:sz w:val="16"/>
      <w:szCs w:val="16"/>
    </w:rPr>
  </w:style>
  <w:style w:type="paragraph" w:styleId="CommentText">
    <w:name w:val="annotation text"/>
    <w:basedOn w:val="Normal"/>
    <w:link w:val="CommentTextChar"/>
    <w:uiPriority w:val="99"/>
    <w:semiHidden/>
    <w:unhideWhenUsed/>
    <w:rsid w:val="00B216A9"/>
    <w:pPr>
      <w:spacing w:line="240" w:lineRule="auto"/>
    </w:pPr>
    <w:rPr>
      <w:sz w:val="20"/>
      <w:szCs w:val="20"/>
    </w:rPr>
  </w:style>
  <w:style w:type="character" w:customStyle="1" w:styleId="CommentTextChar">
    <w:name w:val="Comment Text Char"/>
    <w:basedOn w:val="DefaultParagraphFont"/>
    <w:link w:val="CommentText"/>
    <w:uiPriority w:val="99"/>
    <w:semiHidden/>
    <w:rsid w:val="00B216A9"/>
    <w:rPr>
      <w:sz w:val="20"/>
      <w:szCs w:val="20"/>
    </w:rPr>
  </w:style>
  <w:style w:type="paragraph" w:styleId="CommentSubject">
    <w:name w:val="annotation subject"/>
    <w:basedOn w:val="CommentText"/>
    <w:next w:val="CommentText"/>
    <w:link w:val="CommentSubjectChar"/>
    <w:uiPriority w:val="99"/>
    <w:semiHidden/>
    <w:unhideWhenUsed/>
    <w:rsid w:val="00B216A9"/>
    <w:rPr>
      <w:b/>
      <w:bCs/>
    </w:rPr>
  </w:style>
  <w:style w:type="character" w:customStyle="1" w:styleId="CommentSubjectChar">
    <w:name w:val="Comment Subject Char"/>
    <w:basedOn w:val="CommentTextChar"/>
    <w:link w:val="CommentSubject"/>
    <w:uiPriority w:val="99"/>
    <w:semiHidden/>
    <w:rsid w:val="00B216A9"/>
    <w:rPr>
      <w:b/>
      <w:bCs/>
      <w:sz w:val="20"/>
      <w:szCs w:val="20"/>
    </w:rPr>
  </w:style>
  <w:style w:type="character" w:styleId="Hyperlink">
    <w:name w:val="Hyperlink"/>
    <w:basedOn w:val="DefaultParagraphFont"/>
    <w:uiPriority w:val="99"/>
    <w:unhideWhenUsed/>
    <w:rsid w:val="00297597"/>
    <w:rPr>
      <w:color w:val="0563C1" w:themeColor="hyperlink"/>
      <w:u w:val="single"/>
    </w:rPr>
  </w:style>
  <w:style w:type="character" w:customStyle="1" w:styleId="UnresolvedMention">
    <w:name w:val="Unresolved Mention"/>
    <w:basedOn w:val="DefaultParagraphFont"/>
    <w:uiPriority w:val="99"/>
    <w:semiHidden/>
    <w:unhideWhenUsed/>
    <w:rsid w:val="002975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c.europa.eu/justice/article-29/structure/data-protection-authorit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5f_x0020_Status xmlns="E12FEF0C-2E03-4FFC-B0D3-10B68AAC4906" xsi:nil="true"/>
    <Category1 xmlns="E12FEF0C-2E03-4FFC-B0D3-10B68AAC4906" xsi:nil="true"/>
    <Tag xmlns="F39DB6F7-C290-439F-81C3-782902AD928F" xsi:nil="true"/>
    <Document_x005f_x0020_Subcategory xmlns="E12FEF0C-2E03-4FFC-B0D3-10B68AAC49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CBS Project Document" ma:contentTypeID="0x010100E92BBD1D271EF6488621C4CD0F1FA58D00AC61D93076FC4D42A66B0B5C34A948EE" ma:contentTypeVersion="0" ma:contentTypeDescription="" ma:contentTypeScope="" ma:versionID="3db8f3d72add7206518e133ca48ec327">
  <xsd:schema xmlns:xsd="http://www.w3.org/2001/XMLSchema" xmlns:xs="http://www.w3.org/2001/XMLSchema" xmlns:p="http://schemas.microsoft.com/office/2006/metadata/properties" xmlns:ns2="E12FEF0C-2E03-4FFC-B0D3-10B68AAC4906" xmlns:ns3="F39DB6F7-C290-439F-81C3-782902AD928F" targetNamespace="http://schemas.microsoft.com/office/2006/metadata/properties" ma:root="true" ma:fieldsID="d4197711892ee9e554e5982dc9da568c" ns2:_="" ns3:_="">
    <xsd:import namespace="E12FEF0C-2E03-4FFC-B0D3-10B68AAC4906"/>
    <xsd:import namespace="F39DB6F7-C290-439F-81C3-782902AD928F"/>
    <xsd:element name="properties">
      <xsd:complexType>
        <xsd:sequence>
          <xsd:element name="documentManagement">
            <xsd:complexType>
              <xsd:all>
                <xsd:element ref="ns2:Document_x005f_x0020_Status" minOccurs="0"/>
                <xsd:element ref="ns2:Category1" minOccurs="0"/>
                <xsd:element ref="ns2:Document_x005f_x0020_Subcategory"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FEF0C-2E03-4FFC-B0D3-10B68AAC4906" elementFormDefault="qualified">
    <xsd:import namespace="http://schemas.microsoft.com/office/2006/documentManagement/types"/>
    <xsd:import namespace="http://schemas.microsoft.com/office/infopath/2007/PartnerControls"/>
    <xsd:element name="Document_x005f_x0020_Status" ma:index="8" nillable="true" ma:displayName="Document Status" ma:format="Dropdown" ma:internalName="Document_x0020_Status" ma:readOnly="false">
      <xsd:simpleType>
        <xsd:restriction base="dms:Choice">
          <xsd:enumeration value="Work in Progress"/>
          <xsd:enumeration value="Approved/Finalized"/>
          <xsd:enumeration value="Obsolete"/>
        </xsd:restriction>
      </xsd:simpleType>
    </xsd:element>
    <xsd:element name="Category1" ma:index="10" nillable="true" ma:displayName="Document Category" ma:list="{B83A88AA-E8F8-4F24-9CB0-C08EF0B41A76}" ma:internalName="Category1" ma:readOnly="false" ma:showField="Title" ma:web="{E12FEF0C-2E03-4FFC-B0D3-10B68AAC4906}">
      <xsd:simpleType>
        <xsd:restriction base="dms:Lookup"/>
      </xsd:simpleType>
    </xsd:element>
    <xsd:element name="Document_x005f_x0020_Subcategory" ma:index="11" nillable="true" ma:displayName="Document Subcategory" ma:list="{DEB1138D-D4A3-4687-91FB-38B354759D8C}" ma:internalName="Document_x0020_Subcategory" ma:readOnly="false" ma:showField="Title" ma:web="{E12FEF0C-2E03-4FFC-B0D3-10B68AAC490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39DB6F7-C290-439F-81C3-782902AD928F" elementFormDefault="qualified">
    <xsd:import namespace="http://schemas.microsoft.com/office/2006/documentManagement/types"/>
    <xsd:import namespace="http://schemas.microsoft.com/office/infopath/2007/PartnerControls"/>
    <xsd:element name="Tag" ma:index="12"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BC46D-B963-412A-961F-E3EE14470178}">
  <ds:schemaRefs>
    <ds:schemaRef ds:uri="http://schemas.microsoft.com/office/2006/metadata/properties"/>
    <ds:schemaRef ds:uri="http://schemas.microsoft.com/office/infopath/2007/PartnerControls"/>
    <ds:schemaRef ds:uri="E12FEF0C-2E03-4FFC-B0D3-10B68AAC4906"/>
    <ds:schemaRef ds:uri="F39DB6F7-C290-439F-81C3-782902AD928F"/>
  </ds:schemaRefs>
</ds:datastoreItem>
</file>

<file path=customXml/itemProps2.xml><?xml version="1.0" encoding="utf-8"?>
<ds:datastoreItem xmlns:ds="http://schemas.openxmlformats.org/officeDocument/2006/customXml" ds:itemID="{967057A8-4601-482D-A001-D4ED302C4D8B}">
  <ds:schemaRefs>
    <ds:schemaRef ds:uri="http://schemas.microsoft.com/sharepoint/v3/contenttype/forms"/>
  </ds:schemaRefs>
</ds:datastoreItem>
</file>

<file path=customXml/itemProps3.xml><?xml version="1.0" encoding="utf-8"?>
<ds:datastoreItem xmlns:ds="http://schemas.openxmlformats.org/officeDocument/2006/customXml" ds:itemID="{2CE35E16-3873-482F-81BC-E7E82533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FEF0C-2E03-4FFC-B0D3-10B68AAC4906"/>
    <ds:schemaRef ds:uri="F39DB6F7-C290-439F-81C3-782902AD9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Atlas Copco nv</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Bishop</dc:creator>
  <cp:keywords/>
  <dc:description/>
  <cp:lastModifiedBy>Brian Wilson</cp:lastModifiedBy>
  <cp:revision>2</cp:revision>
  <cp:lastPrinted>2018-03-20T09:55:00Z</cp:lastPrinted>
  <dcterms:created xsi:type="dcterms:W3CDTF">2018-06-11T10:55:00Z</dcterms:created>
  <dcterms:modified xsi:type="dcterms:W3CDTF">2018-06-11T10:55:00Z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0x010100E92BBD1D271EF6488621C4CD0F1FA58D00AC61D93076FC4D42A66B0B5C34A948EE</vt:lpwstr>
  </property>
</Properties>
</file>